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B0" w:rsidRDefault="001F52B0" w:rsidP="008F1E4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1E48" w:rsidRPr="001F52B0" w:rsidRDefault="008F1E48" w:rsidP="008F1E48">
      <w:pPr>
        <w:rPr>
          <w:rFonts w:ascii="Times New Roman" w:hAnsi="Times New Roman"/>
          <w:b/>
          <w:sz w:val="24"/>
          <w:szCs w:val="24"/>
        </w:rPr>
      </w:pPr>
      <w:r w:rsidRPr="001F52B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F355C" w:rsidRPr="001F52B0" w:rsidRDefault="008F1E48" w:rsidP="008F355C">
      <w:pPr>
        <w:rPr>
          <w:rFonts w:ascii="Times New Roman" w:hAnsi="Times New Roman"/>
          <w:b/>
          <w:sz w:val="24"/>
          <w:szCs w:val="24"/>
        </w:rPr>
      </w:pPr>
      <w:r w:rsidRPr="001F52B0">
        <w:rPr>
          <w:rFonts w:ascii="Times New Roman" w:hAnsi="Times New Roman"/>
          <w:b/>
          <w:sz w:val="24"/>
          <w:szCs w:val="24"/>
        </w:rPr>
        <w:t>ГПНТБ России</w:t>
      </w:r>
      <w:r w:rsidRPr="001F52B0">
        <w:rPr>
          <w:rFonts w:ascii="Times New Roman" w:hAnsi="Times New Roman"/>
          <w:sz w:val="24"/>
          <w:szCs w:val="24"/>
        </w:rPr>
        <w:t xml:space="preserve"> и </w:t>
      </w:r>
      <w:r w:rsidR="008F355C" w:rsidRPr="001F52B0">
        <w:rPr>
          <w:rFonts w:ascii="Times New Roman" w:hAnsi="Times New Roman"/>
          <w:sz w:val="24"/>
          <w:szCs w:val="24"/>
        </w:rPr>
        <w:t>издательство</w:t>
      </w:r>
      <w:r w:rsidR="00EF1761" w:rsidRPr="001F52B0">
        <w:rPr>
          <w:rFonts w:ascii="Times New Roman" w:hAnsi="Times New Roman"/>
          <w:sz w:val="24"/>
          <w:szCs w:val="24"/>
        </w:rPr>
        <w:t xml:space="preserve"> </w:t>
      </w:r>
      <w:r w:rsidR="008F355C" w:rsidRPr="001F52B0">
        <w:rPr>
          <w:rFonts w:ascii="Times New Roman" w:hAnsi="Times New Roman"/>
          <w:b/>
          <w:sz w:val="24"/>
          <w:szCs w:val="24"/>
          <w:lang w:val="en-US"/>
        </w:rPr>
        <w:t>Wiley</w:t>
      </w:r>
      <w:r w:rsidR="008F355C" w:rsidRPr="001F52B0">
        <w:rPr>
          <w:rFonts w:ascii="Times New Roman" w:hAnsi="Times New Roman"/>
          <w:b/>
          <w:sz w:val="24"/>
          <w:szCs w:val="24"/>
        </w:rPr>
        <w:t xml:space="preserve"> </w:t>
      </w:r>
      <w:r w:rsidRPr="001F52B0">
        <w:rPr>
          <w:rFonts w:ascii="Times New Roman" w:hAnsi="Times New Roman"/>
          <w:sz w:val="24"/>
          <w:szCs w:val="24"/>
        </w:rPr>
        <w:t xml:space="preserve">проводят семинар </w:t>
      </w:r>
      <w:r w:rsidR="00DD0FC7" w:rsidRPr="001F52B0">
        <w:rPr>
          <w:rFonts w:ascii="Times New Roman" w:hAnsi="Times New Roman"/>
          <w:b/>
          <w:sz w:val="24"/>
          <w:szCs w:val="24"/>
        </w:rPr>
        <w:t>«</w:t>
      </w:r>
      <w:r w:rsidR="008F355C" w:rsidRPr="001F52B0">
        <w:rPr>
          <w:rFonts w:ascii="Times New Roman" w:hAnsi="Times New Roman"/>
          <w:b/>
          <w:sz w:val="24"/>
          <w:szCs w:val="24"/>
        </w:rPr>
        <w:t xml:space="preserve">Секреты успешной подачи рукописи в международные журналы: взгляд практикующего редактора журнала </w:t>
      </w:r>
      <w:proofErr w:type="spellStart"/>
      <w:r w:rsidR="008F355C" w:rsidRPr="001F52B0">
        <w:rPr>
          <w:rFonts w:ascii="Times New Roman" w:hAnsi="Times New Roman"/>
          <w:b/>
          <w:sz w:val="24"/>
          <w:szCs w:val="24"/>
        </w:rPr>
        <w:t>Wiley</w:t>
      </w:r>
      <w:proofErr w:type="spellEnd"/>
      <w:r w:rsidR="008F355C" w:rsidRPr="001F52B0">
        <w:rPr>
          <w:rFonts w:ascii="Times New Roman" w:hAnsi="Times New Roman"/>
          <w:b/>
          <w:sz w:val="24"/>
          <w:szCs w:val="24"/>
        </w:rPr>
        <w:t>»</w:t>
      </w:r>
    </w:p>
    <w:p w:rsidR="008F1E48" w:rsidRPr="001F52B0" w:rsidRDefault="008F1E48" w:rsidP="008F1E48">
      <w:pPr>
        <w:rPr>
          <w:rFonts w:ascii="Times New Roman" w:hAnsi="Times New Roman"/>
          <w:sz w:val="24"/>
          <w:szCs w:val="24"/>
        </w:rPr>
      </w:pPr>
      <w:r w:rsidRPr="001F52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проведения семинара:</w:t>
      </w:r>
      <w:r w:rsidR="00DD0FC7" w:rsidRPr="001F52B0">
        <w:rPr>
          <w:rFonts w:ascii="Times New Roman" w:hAnsi="Times New Roman"/>
          <w:sz w:val="24"/>
          <w:szCs w:val="24"/>
        </w:rPr>
        <w:t>1</w:t>
      </w:r>
      <w:r w:rsidR="008F355C" w:rsidRPr="001F52B0">
        <w:rPr>
          <w:rFonts w:ascii="Times New Roman" w:hAnsi="Times New Roman"/>
          <w:sz w:val="24"/>
          <w:szCs w:val="24"/>
        </w:rPr>
        <w:t xml:space="preserve">6 </w:t>
      </w:r>
      <w:r w:rsidR="00DD0FC7" w:rsidRPr="001F52B0">
        <w:rPr>
          <w:rFonts w:ascii="Times New Roman" w:hAnsi="Times New Roman"/>
          <w:sz w:val="24"/>
          <w:szCs w:val="24"/>
        </w:rPr>
        <w:t xml:space="preserve">ноября </w:t>
      </w:r>
      <w:r w:rsidRPr="001F52B0">
        <w:rPr>
          <w:rFonts w:ascii="Times New Roman" w:hAnsi="Times New Roman"/>
          <w:sz w:val="24"/>
          <w:szCs w:val="24"/>
        </w:rPr>
        <w:t>201</w:t>
      </w:r>
      <w:r w:rsidR="00DD0FC7" w:rsidRPr="001F52B0">
        <w:rPr>
          <w:rFonts w:ascii="Times New Roman" w:hAnsi="Times New Roman"/>
          <w:sz w:val="24"/>
          <w:szCs w:val="24"/>
        </w:rPr>
        <w:t>8</w:t>
      </w:r>
      <w:r w:rsidRPr="001F52B0">
        <w:rPr>
          <w:rFonts w:ascii="Times New Roman" w:hAnsi="Times New Roman"/>
          <w:sz w:val="24"/>
          <w:szCs w:val="24"/>
        </w:rPr>
        <w:t xml:space="preserve"> года в </w:t>
      </w:r>
      <w:r w:rsidR="008F355C" w:rsidRPr="001F52B0">
        <w:rPr>
          <w:rFonts w:ascii="Times New Roman" w:hAnsi="Times New Roman"/>
          <w:sz w:val="24"/>
          <w:szCs w:val="24"/>
        </w:rPr>
        <w:t>11</w:t>
      </w:r>
      <w:r w:rsidRPr="001F52B0">
        <w:rPr>
          <w:rFonts w:ascii="Times New Roman" w:hAnsi="Times New Roman"/>
          <w:sz w:val="24"/>
          <w:szCs w:val="24"/>
        </w:rPr>
        <w:t>.00</w:t>
      </w:r>
    </w:p>
    <w:p w:rsidR="008F1E48" w:rsidRPr="001F52B0" w:rsidRDefault="008F1E48" w:rsidP="008F1E48">
      <w:pPr>
        <w:rPr>
          <w:rFonts w:ascii="Times New Roman" w:hAnsi="Times New Roman"/>
          <w:sz w:val="24"/>
          <w:szCs w:val="24"/>
        </w:rPr>
      </w:pPr>
      <w:r w:rsidRPr="001F52B0">
        <w:rPr>
          <w:rFonts w:ascii="Times New Roman" w:hAnsi="Times New Roman"/>
          <w:b/>
          <w:sz w:val="24"/>
          <w:szCs w:val="24"/>
        </w:rPr>
        <w:t>Место проведения</w:t>
      </w:r>
      <w:r w:rsidRPr="001F52B0">
        <w:rPr>
          <w:rFonts w:ascii="Times New Roman" w:hAnsi="Times New Roman"/>
          <w:sz w:val="24"/>
          <w:szCs w:val="24"/>
        </w:rPr>
        <w:t xml:space="preserve">: Москва, ул. 3-я </w:t>
      </w:r>
      <w:proofErr w:type="spellStart"/>
      <w:r w:rsidRPr="001F52B0">
        <w:rPr>
          <w:rFonts w:ascii="Times New Roman" w:hAnsi="Times New Roman"/>
          <w:sz w:val="24"/>
          <w:szCs w:val="24"/>
        </w:rPr>
        <w:t>Хорошевская</w:t>
      </w:r>
      <w:proofErr w:type="spellEnd"/>
      <w:r w:rsidRPr="001F52B0">
        <w:rPr>
          <w:rFonts w:ascii="Times New Roman" w:hAnsi="Times New Roman"/>
          <w:sz w:val="24"/>
          <w:szCs w:val="24"/>
        </w:rPr>
        <w:t xml:space="preserve">, д.17, </w:t>
      </w:r>
      <w:r w:rsidR="008F355C" w:rsidRPr="001F52B0">
        <w:rPr>
          <w:rFonts w:ascii="Times New Roman" w:hAnsi="Times New Roman"/>
          <w:sz w:val="24"/>
          <w:szCs w:val="24"/>
        </w:rPr>
        <w:t xml:space="preserve">ГПНТБ России, </w:t>
      </w:r>
      <w:r w:rsidRPr="001F52B0">
        <w:rPr>
          <w:rFonts w:ascii="Times New Roman" w:hAnsi="Times New Roman"/>
          <w:sz w:val="24"/>
          <w:szCs w:val="24"/>
        </w:rPr>
        <w:t>4 этаж, аудитория 4</w:t>
      </w:r>
      <w:r w:rsidR="008F355C" w:rsidRPr="001F52B0">
        <w:rPr>
          <w:rFonts w:ascii="Times New Roman" w:hAnsi="Times New Roman"/>
          <w:sz w:val="24"/>
          <w:szCs w:val="24"/>
        </w:rPr>
        <w:t>01. Регистрация с 10</w:t>
      </w:r>
      <w:r w:rsidRPr="001F52B0">
        <w:rPr>
          <w:rFonts w:ascii="Times New Roman" w:hAnsi="Times New Roman"/>
          <w:sz w:val="24"/>
          <w:szCs w:val="24"/>
        </w:rPr>
        <w:t>.30</w:t>
      </w:r>
    </w:p>
    <w:p w:rsidR="008F1E48" w:rsidRPr="001F52B0" w:rsidRDefault="008F1E48" w:rsidP="008F1E48">
      <w:pPr>
        <w:rPr>
          <w:rFonts w:ascii="Times New Roman" w:hAnsi="Times New Roman"/>
          <w:b/>
          <w:sz w:val="24"/>
          <w:szCs w:val="24"/>
        </w:rPr>
      </w:pPr>
      <w:r w:rsidRPr="001F52B0">
        <w:rPr>
          <w:rFonts w:ascii="Times New Roman" w:hAnsi="Times New Roman"/>
          <w:b/>
          <w:sz w:val="24"/>
          <w:szCs w:val="24"/>
        </w:rPr>
        <w:t>Программа семинара:</w:t>
      </w:r>
    </w:p>
    <w:tbl>
      <w:tblPr>
        <w:tblW w:w="992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DD0FC7" w:rsidRPr="001F52B0" w:rsidTr="00EF1761">
        <w:trPr>
          <w:trHeight w:val="794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C7" w:rsidRPr="001F52B0" w:rsidRDefault="00DD0FC7" w:rsidP="00EF1761">
            <w:pPr>
              <w:spacing w:before="100" w:beforeAutospacing="1" w:after="100" w:afterAutospacing="1"/>
              <w:ind w:left="-5" w:firstLine="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2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55C" w:rsidRPr="001F52B0">
              <w:rPr>
                <w:rFonts w:ascii="Times New Roman" w:hAnsi="Times New Roman"/>
                <w:b/>
                <w:sz w:val="24"/>
                <w:szCs w:val="24"/>
              </w:rPr>
              <w:t>1:00</w:t>
            </w:r>
            <w:r w:rsidR="00EF1761" w:rsidRPr="001F5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355C" w:rsidRPr="001F52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F1761" w:rsidRPr="001F52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55C" w:rsidRPr="001F52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F52B0">
              <w:rPr>
                <w:rFonts w:ascii="Times New Roman" w:hAnsi="Times New Roman"/>
                <w:b/>
                <w:sz w:val="24"/>
                <w:szCs w:val="24"/>
              </w:rPr>
              <w:t>:1</w:t>
            </w:r>
            <w:r w:rsidR="008F355C" w:rsidRPr="001F52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61" w:rsidRPr="001F52B0" w:rsidRDefault="00EF1761" w:rsidP="008F35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55C" w:rsidRPr="001F52B0" w:rsidRDefault="008F355C" w:rsidP="008F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52B0">
              <w:rPr>
                <w:rFonts w:ascii="Times New Roman" w:hAnsi="Times New Roman"/>
                <w:b/>
                <w:sz w:val="24"/>
                <w:szCs w:val="24"/>
              </w:rPr>
              <w:t xml:space="preserve">Об особенностях централизованной подписки на журналы </w:t>
            </w:r>
            <w:proofErr w:type="spellStart"/>
            <w:r w:rsidRPr="001F52B0">
              <w:rPr>
                <w:rFonts w:ascii="Times New Roman" w:hAnsi="Times New Roman"/>
                <w:b/>
                <w:sz w:val="24"/>
                <w:szCs w:val="24"/>
              </w:rPr>
              <w:t>Wiley</w:t>
            </w:r>
            <w:proofErr w:type="spellEnd"/>
            <w:r w:rsidRPr="001F5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1761" w:rsidRPr="001F52B0">
              <w:rPr>
                <w:rFonts w:ascii="Times New Roman" w:hAnsi="Times New Roman"/>
                <w:b/>
                <w:sz w:val="24"/>
                <w:szCs w:val="24"/>
              </w:rPr>
              <w:t>в России</w:t>
            </w:r>
          </w:p>
          <w:p w:rsidR="00DD0FC7" w:rsidRPr="001F52B0" w:rsidRDefault="008F355C" w:rsidP="00EF176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52B0">
              <w:rPr>
                <w:rFonts w:ascii="Times New Roman" w:hAnsi="Times New Roman"/>
                <w:sz w:val="24"/>
                <w:szCs w:val="24"/>
              </w:rPr>
              <w:t xml:space="preserve">Сергей Парамонов, представитель </w:t>
            </w:r>
            <w:proofErr w:type="spellStart"/>
            <w:r w:rsidRPr="001F52B0">
              <w:rPr>
                <w:rFonts w:ascii="Times New Roman" w:hAnsi="Times New Roman"/>
                <w:sz w:val="24"/>
                <w:szCs w:val="24"/>
              </w:rPr>
              <w:t>Wiley</w:t>
            </w:r>
            <w:proofErr w:type="spellEnd"/>
            <w:r w:rsidRPr="001F52B0">
              <w:rPr>
                <w:rFonts w:ascii="Times New Roman" w:hAnsi="Times New Roman"/>
                <w:sz w:val="24"/>
                <w:szCs w:val="24"/>
              </w:rPr>
              <w:t xml:space="preserve"> в России и СНГ</w:t>
            </w:r>
          </w:p>
        </w:tc>
      </w:tr>
      <w:tr w:rsidR="00DD0FC7" w:rsidRPr="001F52B0" w:rsidTr="00EF1761">
        <w:trPr>
          <w:trHeight w:val="309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C7" w:rsidRPr="001F52B0" w:rsidRDefault="00DD0FC7" w:rsidP="008F355C">
            <w:pPr>
              <w:spacing w:before="100" w:beforeAutospacing="1" w:after="100" w:afterAutospacing="1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2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55C" w:rsidRPr="001F52B0">
              <w:rPr>
                <w:rFonts w:ascii="Times New Roman" w:hAnsi="Times New Roman"/>
                <w:b/>
                <w:sz w:val="24"/>
                <w:szCs w:val="24"/>
              </w:rPr>
              <w:t>1:15</w:t>
            </w:r>
            <w:r w:rsidRPr="001F52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F355C" w:rsidRPr="001F52B0">
              <w:rPr>
                <w:rFonts w:ascii="Times New Roman" w:hAnsi="Times New Roman"/>
                <w:b/>
                <w:sz w:val="24"/>
                <w:szCs w:val="24"/>
              </w:rPr>
              <w:t>12:30</w:t>
            </w:r>
            <w:r w:rsidRPr="001F52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761" w:rsidRPr="001F52B0" w:rsidRDefault="00EF1761" w:rsidP="008F35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55C" w:rsidRPr="001F52B0" w:rsidRDefault="008F355C" w:rsidP="008F3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52B0">
              <w:rPr>
                <w:rFonts w:ascii="Times New Roman" w:hAnsi="Times New Roman"/>
                <w:b/>
                <w:sz w:val="24"/>
                <w:szCs w:val="24"/>
              </w:rPr>
              <w:t xml:space="preserve">Секреты успешной подачи рукописи в международные журналы: взгляд практикующего редактора журнала </w:t>
            </w:r>
            <w:proofErr w:type="spellStart"/>
            <w:r w:rsidRPr="001F52B0">
              <w:rPr>
                <w:rFonts w:ascii="Times New Roman" w:hAnsi="Times New Roman"/>
                <w:b/>
                <w:sz w:val="24"/>
                <w:szCs w:val="24"/>
              </w:rPr>
              <w:t>Wiley</w:t>
            </w:r>
            <w:proofErr w:type="spellEnd"/>
          </w:p>
          <w:p w:rsidR="00EF1761" w:rsidRPr="001F52B0" w:rsidRDefault="00EF1761" w:rsidP="00EF1761">
            <w:pPr>
              <w:rPr>
                <w:rFonts w:ascii="Times New Roman" w:hAnsi="Times New Roman"/>
                <w:sz w:val="24"/>
                <w:szCs w:val="24"/>
              </w:rPr>
            </w:pPr>
            <w:r w:rsidRPr="001F52B0">
              <w:rPr>
                <w:rFonts w:ascii="Times New Roman" w:hAnsi="Times New Roman"/>
                <w:sz w:val="24"/>
                <w:szCs w:val="24"/>
              </w:rPr>
              <w:t xml:space="preserve">Д-р Анна Ляшенко, редактор журнала </w:t>
            </w:r>
            <w:proofErr w:type="spellStart"/>
            <w:r w:rsidRPr="001F52B0">
              <w:rPr>
                <w:rFonts w:ascii="Times New Roman" w:hAnsi="Times New Roman"/>
                <w:sz w:val="24"/>
                <w:szCs w:val="24"/>
              </w:rPr>
              <w:t>Chemistry</w:t>
            </w:r>
            <w:proofErr w:type="spellEnd"/>
            <w:r w:rsidRPr="001F52B0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Pr="001F52B0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1F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2B0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1F52B0">
              <w:rPr>
                <w:rFonts w:ascii="Times New Roman" w:hAnsi="Times New Roman"/>
                <w:sz w:val="24"/>
                <w:szCs w:val="24"/>
              </w:rPr>
              <w:t xml:space="preserve"> издательского опыта компании.</w:t>
            </w:r>
          </w:p>
          <w:p w:rsidR="001174CB" w:rsidRPr="001F52B0" w:rsidRDefault="00EF1761" w:rsidP="00EF17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52B0">
              <w:rPr>
                <w:rFonts w:ascii="Times New Roman" w:hAnsi="Times New Roman"/>
                <w:sz w:val="24"/>
                <w:szCs w:val="24"/>
              </w:rPr>
              <w:t xml:space="preserve">Публикация результатов исследований в рецензируемых научных журналах является одной из наиболее актуальных задач в науке сегодня. Несмотря на масштабность исследований в России, число публикаций российских авторов существенно отстает от мировых показателей. Зачастую причиной сложившейся практики является недостаточный опыт подготовки научных статей для международных журналов. Издательство </w:t>
            </w:r>
            <w:proofErr w:type="spellStart"/>
            <w:r w:rsidRPr="001F52B0">
              <w:rPr>
                <w:rFonts w:ascii="Times New Roman" w:hAnsi="Times New Roman"/>
                <w:sz w:val="24"/>
                <w:szCs w:val="24"/>
              </w:rPr>
              <w:t>Wiley</w:t>
            </w:r>
            <w:proofErr w:type="spellEnd"/>
            <w:r w:rsidRPr="001F52B0">
              <w:rPr>
                <w:rFonts w:ascii="Times New Roman" w:hAnsi="Times New Roman"/>
                <w:sz w:val="24"/>
                <w:szCs w:val="24"/>
              </w:rPr>
              <w:t xml:space="preserve"> является одним из старейших академических издательств в мире с богатым портфолио журналов по всем научным направлениям. На семинаре будут рассмотрены практические аспекты подготовки рукописей для международных журналов из издательского опыта компании.</w:t>
            </w:r>
          </w:p>
        </w:tc>
      </w:tr>
      <w:tr w:rsidR="00DD0FC7" w:rsidRPr="001F52B0" w:rsidTr="00EF1761">
        <w:trPr>
          <w:trHeight w:val="94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C7" w:rsidRPr="001F52B0" w:rsidRDefault="00EF1761" w:rsidP="00EF1761">
            <w:pPr>
              <w:spacing w:before="100" w:beforeAutospacing="1" w:after="100" w:afterAutospacing="1"/>
              <w:ind w:left="-5" w:firstLine="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2B0">
              <w:rPr>
                <w:rFonts w:ascii="Times New Roman" w:hAnsi="Times New Roman"/>
                <w:b/>
                <w:sz w:val="24"/>
                <w:szCs w:val="24"/>
              </w:rPr>
              <w:t>12:30-12</w:t>
            </w:r>
            <w:r w:rsidR="00DD0FC7" w:rsidRPr="001F52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F52B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DD0FC7" w:rsidRPr="001F52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C7" w:rsidRPr="001F52B0" w:rsidRDefault="00EF1761" w:rsidP="00EF17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2B0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и ответы</w:t>
            </w:r>
          </w:p>
        </w:tc>
      </w:tr>
      <w:tr w:rsidR="00DD0FC7" w:rsidRPr="001F52B0" w:rsidTr="00EF1761">
        <w:trPr>
          <w:trHeight w:val="117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FC7" w:rsidRPr="001F52B0" w:rsidRDefault="00DD0FC7" w:rsidP="00DD0FC7">
            <w:pPr>
              <w:spacing w:before="100" w:beforeAutospacing="1" w:after="100" w:afterAutospacing="1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A17" w:rsidRPr="001F52B0" w:rsidRDefault="004A1A17" w:rsidP="004A1A17">
            <w:pPr>
              <w:spacing w:after="0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</w:pPr>
            <w:r w:rsidRPr="001F52B0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  <w:t>Контактная информация:</w:t>
            </w:r>
          </w:p>
          <w:p w:rsidR="004A1A17" w:rsidRPr="001F52B0" w:rsidRDefault="004A1A17" w:rsidP="004A1A17">
            <w:pPr>
              <w:spacing w:after="0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ja-JP"/>
              </w:rPr>
            </w:pPr>
            <w:r w:rsidRPr="001F52B0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ja-JP"/>
              </w:rPr>
              <w:t xml:space="preserve">со стороны ГПНТБ России- </w:t>
            </w:r>
          </w:p>
          <w:p w:rsidR="004A1A17" w:rsidRPr="001F52B0" w:rsidRDefault="004A1A17" w:rsidP="004A1A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52B0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ja-JP"/>
              </w:rPr>
              <w:t>Лясникова Татьяна Владимировна, главный библиограф сектора</w:t>
            </w:r>
            <w:r w:rsidRPr="001F52B0">
              <w:rPr>
                <w:rFonts w:ascii="Times New Roman" w:hAnsi="Times New Roman"/>
                <w:sz w:val="24"/>
                <w:szCs w:val="24"/>
              </w:rPr>
              <w:t xml:space="preserve"> национальной подписки на научные электронные ресурсы</w:t>
            </w:r>
          </w:p>
          <w:p w:rsidR="00DD0FC7" w:rsidRPr="001F52B0" w:rsidRDefault="004A1A17" w:rsidP="004A1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2B0">
              <w:rPr>
                <w:rFonts w:ascii="Times New Roman" w:hAnsi="Times New Roman"/>
                <w:sz w:val="24"/>
                <w:szCs w:val="24"/>
              </w:rPr>
              <w:t>Тел.: 8-495-698-93-30</w:t>
            </w:r>
          </w:p>
        </w:tc>
      </w:tr>
    </w:tbl>
    <w:p w:rsidR="00DD0FC7" w:rsidRPr="001F52B0" w:rsidRDefault="00DD0FC7" w:rsidP="00DD0FC7">
      <w:pPr>
        <w:numPr>
          <w:ins w:id="1" w:author="Unknown"/>
        </w:numPr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F52B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EF1761" w:rsidRPr="001F52B0" w:rsidRDefault="00EF1761" w:rsidP="00EF1761">
      <w:pPr>
        <w:rPr>
          <w:rFonts w:ascii="Times New Roman" w:hAnsi="Times New Roman"/>
          <w:b/>
          <w:sz w:val="24"/>
          <w:szCs w:val="24"/>
        </w:rPr>
      </w:pPr>
      <w:r w:rsidRPr="001F52B0">
        <w:rPr>
          <w:rFonts w:ascii="Times New Roman" w:hAnsi="Times New Roman"/>
          <w:b/>
          <w:sz w:val="24"/>
          <w:szCs w:val="24"/>
        </w:rPr>
        <w:lastRenderedPageBreak/>
        <w:t>По итогам семинара все участники смогут получить сертификаты.</w:t>
      </w:r>
    </w:p>
    <w:p w:rsidR="00EF1761" w:rsidRPr="001F52B0" w:rsidRDefault="00EF1761" w:rsidP="00DD0FC7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5805C6" w:rsidRPr="001F52B0" w:rsidRDefault="0053600B">
      <w:pPr>
        <w:rPr>
          <w:rFonts w:ascii="Times New Roman" w:hAnsi="Times New Roman"/>
          <w:sz w:val="24"/>
          <w:szCs w:val="24"/>
        </w:rPr>
      </w:pPr>
      <w:r w:rsidRPr="001F52B0">
        <w:rPr>
          <w:rFonts w:ascii="Times New Roman" w:hAnsi="Times New Roman"/>
          <w:sz w:val="24"/>
          <w:szCs w:val="24"/>
        </w:rPr>
        <w:t xml:space="preserve">Если вас заинтересовала тема семинара, просим </w:t>
      </w:r>
      <w:r w:rsidR="00CD4C6E" w:rsidRPr="001F52B0">
        <w:rPr>
          <w:rFonts w:ascii="Times New Roman" w:hAnsi="Times New Roman"/>
          <w:sz w:val="24"/>
          <w:szCs w:val="24"/>
        </w:rPr>
        <w:t>15 ноября</w:t>
      </w:r>
      <w:r w:rsidR="001D5B43" w:rsidRPr="001F52B0">
        <w:rPr>
          <w:rFonts w:ascii="Times New Roman" w:hAnsi="Times New Roman"/>
          <w:sz w:val="24"/>
          <w:szCs w:val="24"/>
        </w:rPr>
        <w:t xml:space="preserve"> 2018 г.</w:t>
      </w:r>
      <w:r w:rsidRPr="001F52B0">
        <w:rPr>
          <w:rFonts w:ascii="Times New Roman" w:hAnsi="Times New Roman"/>
          <w:sz w:val="24"/>
          <w:szCs w:val="24"/>
        </w:rPr>
        <w:t xml:space="preserve"> до 15 часов включительно заполнить и отправить регистрационную форму</w:t>
      </w:r>
      <w:r w:rsidR="00CD4C6E" w:rsidRPr="001F52B0">
        <w:rPr>
          <w:rFonts w:ascii="Times New Roman" w:hAnsi="Times New Roman"/>
          <w:sz w:val="24"/>
          <w:szCs w:val="24"/>
        </w:rPr>
        <w:t xml:space="preserve"> по адресу:</w:t>
      </w:r>
    </w:p>
    <w:p w:rsidR="00CD4C6E" w:rsidRPr="001F52B0" w:rsidRDefault="00BD63F1" w:rsidP="00CD4C6E">
      <w:pPr>
        <w:rPr>
          <w:rFonts w:ascii="Times New Roman" w:hAnsi="Times New Roman"/>
          <w:sz w:val="24"/>
          <w:szCs w:val="24"/>
        </w:rPr>
      </w:pPr>
      <w:hyperlink r:id="rId6" w:history="1">
        <w:r w:rsidR="00CD4C6E" w:rsidRPr="001F52B0">
          <w:rPr>
            <w:rStyle w:val="a3"/>
            <w:rFonts w:ascii="Times New Roman" w:hAnsi="Times New Roman"/>
            <w:sz w:val="24"/>
            <w:szCs w:val="24"/>
          </w:rPr>
          <w:t>https://forms.office.com/Pages/ResponsePage.aspx?id=TyT-JA6J70a-L6UgKXa3pToP2Pbj7PFIoyBL1Vxao-NUOFFSNUg2QVU5NkxaMEhFQVlXOFVCOUlUQi4u</w:t>
        </w:r>
      </w:hyperlink>
    </w:p>
    <w:p w:rsidR="00CD4C6E" w:rsidRPr="001F52B0" w:rsidRDefault="00CD4C6E" w:rsidP="00CD4C6E">
      <w:pPr>
        <w:rPr>
          <w:rFonts w:ascii="Times New Roman" w:hAnsi="Times New Roman"/>
          <w:sz w:val="24"/>
          <w:szCs w:val="24"/>
        </w:rPr>
      </w:pPr>
    </w:p>
    <w:p w:rsidR="00CD4C6E" w:rsidRPr="001F52B0" w:rsidRDefault="00CD4C6E">
      <w:pPr>
        <w:rPr>
          <w:rFonts w:ascii="Times New Roman" w:hAnsi="Times New Roman"/>
          <w:sz w:val="24"/>
          <w:szCs w:val="24"/>
        </w:rPr>
      </w:pPr>
    </w:p>
    <w:p w:rsidR="004658AB" w:rsidRPr="001F52B0" w:rsidRDefault="004658AB" w:rsidP="004658AB">
      <w:pPr>
        <w:rPr>
          <w:rFonts w:ascii="Times New Roman" w:hAnsi="Times New Roman"/>
          <w:sz w:val="24"/>
          <w:szCs w:val="24"/>
        </w:rPr>
      </w:pPr>
    </w:p>
    <w:sectPr w:rsidR="004658AB" w:rsidRPr="001F52B0" w:rsidSect="007C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0B8"/>
    <w:multiLevelType w:val="hybridMultilevel"/>
    <w:tmpl w:val="C3DEC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B6B4F"/>
    <w:multiLevelType w:val="hybridMultilevel"/>
    <w:tmpl w:val="C3DEC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41"/>
    <w:rsid w:val="001174CB"/>
    <w:rsid w:val="001D354F"/>
    <w:rsid w:val="001D5B43"/>
    <w:rsid w:val="001F52B0"/>
    <w:rsid w:val="00242026"/>
    <w:rsid w:val="00336FF6"/>
    <w:rsid w:val="00360074"/>
    <w:rsid w:val="003B1085"/>
    <w:rsid w:val="003E3DD7"/>
    <w:rsid w:val="00415DD0"/>
    <w:rsid w:val="004658AB"/>
    <w:rsid w:val="004A1A17"/>
    <w:rsid w:val="004C69F2"/>
    <w:rsid w:val="004D1F65"/>
    <w:rsid w:val="004D2B11"/>
    <w:rsid w:val="004F2244"/>
    <w:rsid w:val="0053600B"/>
    <w:rsid w:val="00580073"/>
    <w:rsid w:val="005805C6"/>
    <w:rsid w:val="00650E1C"/>
    <w:rsid w:val="00652AF2"/>
    <w:rsid w:val="00653873"/>
    <w:rsid w:val="006F036B"/>
    <w:rsid w:val="00714B99"/>
    <w:rsid w:val="00723D81"/>
    <w:rsid w:val="007C1CFC"/>
    <w:rsid w:val="007C6945"/>
    <w:rsid w:val="00805241"/>
    <w:rsid w:val="008052C9"/>
    <w:rsid w:val="00824D73"/>
    <w:rsid w:val="00854102"/>
    <w:rsid w:val="008F0615"/>
    <w:rsid w:val="008F1E48"/>
    <w:rsid w:val="008F355C"/>
    <w:rsid w:val="00982263"/>
    <w:rsid w:val="009864EF"/>
    <w:rsid w:val="009E2BC6"/>
    <w:rsid w:val="00A82ACD"/>
    <w:rsid w:val="00AB4F32"/>
    <w:rsid w:val="00AB5307"/>
    <w:rsid w:val="00B02D5B"/>
    <w:rsid w:val="00BC652C"/>
    <w:rsid w:val="00BD63F1"/>
    <w:rsid w:val="00BF0ECB"/>
    <w:rsid w:val="00C04C0E"/>
    <w:rsid w:val="00C74F3A"/>
    <w:rsid w:val="00CD4C6E"/>
    <w:rsid w:val="00CF7209"/>
    <w:rsid w:val="00D46EF1"/>
    <w:rsid w:val="00D567BE"/>
    <w:rsid w:val="00D74327"/>
    <w:rsid w:val="00DA07D1"/>
    <w:rsid w:val="00DD0FC7"/>
    <w:rsid w:val="00DD18B0"/>
    <w:rsid w:val="00DD74FD"/>
    <w:rsid w:val="00E82FDF"/>
    <w:rsid w:val="00E92AFD"/>
    <w:rsid w:val="00EC10EE"/>
    <w:rsid w:val="00EF1761"/>
    <w:rsid w:val="00F4443A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0074"/>
    <w:pPr>
      <w:spacing w:after="0" w:line="240" w:lineRule="auto"/>
      <w:ind w:left="720"/>
    </w:pPr>
    <w:rPr>
      <w:rFonts w:cs="Calibri"/>
      <w:lang w:val="en-US"/>
    </w:rPr>
  </w:style>
  <w:style w:type="character" w:styleId="a5">
    <w:name w:val="FollowedHyperlink"/>
    <w:uiPriority w:val="99"/>
    <w:semiHidden/>
    <w:unhideWhenUsed/>
    <w:rsid w:val="00AB53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0074"/>
    <w:pPr>
      <w:spacing w:after="0" w:line="240" w:lineRule="auto"/>
      <w:ind w:left="720"/>
    </w:pPr>
    <w:rPr>
      <w:rFonts w:cs="Calibri"/>
      <w:lang w:val="en-US"/>
    </w:rPr>
  </w:style>
  <w:style w:type="character" w:styleId="a5">
    <w:name w:val="FollowedHyperlink"/>
    <w:uiPriority w:val="99"/>
    <w:semiHidden/>
    <w:unhideWhenUsed/>
    <w:rsid w:val="00AB53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TyT-JA6J70a-L6UgKXa3pToP2Pbj7PFIoyBL1Vxao-NUOFFSNUg2QVU5NkxaMEhFQVlXOFVCOUlUQi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Links>
    <vt:vector size="6" baseType="variant">
      <vt:variant>
        <vt:i4>4980815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https://forms.office.com/Pages/ResponsePage.aspx?id=TyT-JA6J70a-L6UgKXa3pToP2Pbj7PFIoyBL1Vxao-NUOFFSNUg2QVU5NkxaMEhFQVlXOFVCOUlUQi4u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Дарья</cp:lastModifiedBy>
  <cp:revision>2</cp:revision>
  <cp:lastPrinted>2016-10-21T08:09:00Z</cp:lastPrinted>
  <dcterms:created xsi:type="dcterms:W3CDTF">2018-11-13T11:38:00Z</dcterms:created>
  <dcterms:modified xsi:type="dcterms:W3CDTF">2018-11-13T11:38:00Z</dcterms:modified>
</cp:coreProperties>
</file>